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60" w:lineRule="exact"/>
        <w:jc w:val="center"/>
        <w:rPr>
          <w:rFonts w:hint="eastAsia" w:ascii="文星标宋" w:hAnsi="文星标宋" w:eastAsia="文星标宋"/>
          <w:sz w:val="44"/>
        </w:rPr>
      </w:pPr>
      <w:bookmarkStart w:id="5" w:name="_GoBack"/>
      <w:r>
        <w:rPr>
          <w:rFonts w:hint="eastAsia" w:ascii="文星标宋" w:hAnsi="文星标宋" w:eastAsia="文星标宋"/>
          <w:sz w:val="44"/>
        </w:rPr>
        <w:t>天津市审计局</w:t>
      </w:r>
      <w:r>
        <w:rPr>
          <w:rFonts w:ascii="文星标宋" w:hAnsi="文星标宋" w:eastAsia="文星标宋"/>
          <w:sz w:val="44"/>
        </w:rPr>
        <w:t>关于印发《天津市审计机关</w:t>
      </w:r>
    </w:p>
    <w:p>
      <w:pPr>
        <w:spacing w:line="760" w:lineRule="exact"/>
        <w:jc w:val="center"/>
        <w:rPr>
          <w:rFonts w:hint="eastAsia" w:ascii="文星标宋" w:hAnsi="文星标宋" w:eastAsia="文星标宋"/>
          <w:sz w:val="44"/>
          <w:szCs w:val="44"/>
        </w:rPr>
      </w:pPr>
      <w:r>
        <w:rPr>
          <w:rFonts w:ascii="文星标宋" w:hAnsi="文星标宋" w:eastAsia="文星标宋"/>
          <w:sz w:val="44"/>
        </w:rPr>
        <w:t>审计结果公告暂行办法》的通知</w:t>
      </w:r>
    </w:p>
    <w:bookmarkEnd w:id="5"/>
    <w:p>
      <w:pPr>
        <w:adjustRightInd w:val="0"/>
        <w:snapToGrid w:val="0"/>
        <w:spacing w:line="579" w:lineRule="exact"/>
        <w:rPr>
          <w:rFonts w:hint="eastAsia" w:eastAsia="仿宋_GB2312"/>
          <w:sz w:val="32"/>
        </w:rPr>
      </w:pPr>
    </w:p>
    <w:p>
      <w:pPr>
        <w:spacing w:line="579" w:lineRule="exact"/>
        <w:rPr>
          <w:rFonts w:hint="eastAsia" w:eastAsia="仿宋_GB2312"/>
          <w:sz w:val="32"/>
          <w:szCs w:val="32"/>
        </w:rPr>
      </w:pPr>
      <w:r>
        <w:rPr>
          <w:rFonts w:hint="eastAsia" w:ascii="仿宋_GB2312" w:eastAsia="仿宋_GB2312"/>
          <w:sz w:val="32"/>
          <w:szCs w:val="32"/>
        </w:rPr>
        <w:t>各区审计局，局机关各部门、直属单位</w:t>
      </w:r>
      <w:r>
        <w:rPr>
          <w:rFonts w:eastAsia="仿宋_GB2312"/>
          <w:sz w:val="32"/>
          <w:szCs w:val="32"/>
        </w:rPr>
        <w:t>：</w:t>
      </w:r>
    </w:p>
    <w:p>
      <w:pPr>
        <w:tabs>
          <w:tab w:val="left" w:pos="7600"/>
        </w:tabs>
        <w:adjustRightInd w:val="0"/>
        <w:snapToGrid w:val="0"/>
        <w:spacing w:line="579" w:lineRule="exact"/>
        <w:ind w:firstLine="640" w:firstLineChars="200"/>
        <w:rPr>
          <w:rFonts w:hint="eastAsia" w:ascii="仿宋_GB2312" w:eastAsia="仿宋_GB2312"/>
          <w:snapToGrid w:val="0"/>
          <w:kern w:val="0"/>
          <w:sz w:val="32"/>
          <w:szCs w:val="32"/>
        </w:rPr>
      </w:pPr>
      <w:r>
        <w:rPr>
          <w:rFonts w:hint="eastAsia" w:ascii="仿宋_GB2312" w:eastAsia="仿宋_GB2312"/>
          <w:color w:val="000000"/>
          <w:sz w:val="32"/>
          <w:szCs w:val="32"/>
        </w:rPr>
        <w:t>《天津市审计机关审计结果公告暂行办法》</w:t>
      </w:r>
      <w:r>
        <w:rPr>
          <w:rFonts w:hint="eastAsia" w:ascii="仿宋_GB2312" w:eastAsia="仿宋_GB2312"/>
          <w:snapToGrid w:val="0"/>
          <w:kern w:val="0"/>
          <w:sz w:val="32"/>
          <w:szCs w:val="32"/>
        </w:rPr>
        <w:t>已经局长办公会研究通过，现予印发，请遵照执行。</w:t>
      </w:r>
    </w:p>
    <w:p>
      <w:pPr>
        <w:adjustRightInd w:val="0"/>
        <w:snapToGrid w:val="0"/>
        <w:spacing w:line="579" w:lineRule="exact"/>
        <w:rPr>
          <w:rFonts w:hint="eastAsia" w:ascii="仿宋_GB2312" w:eastAsia="仿宋_GB2312"/>
          <w:sz w:val="32"/>
          <w:szCs w:val="32"/>
        </w:rPr>
      </w:pPr>
      <w:bookmarkStart w:id="0" w:name="成文日期"/>
      <w:bookmarkEnd w:id="0"/>
    </w:p>
    <w:p>
      <w:pPr>
        <w:adjustRightInd w:val="0"/>
        <w:snapToGrid w:val="0"/>
        <w:spacing w:line="579" w:lineRule="exact"/>
        <w:rPr>
          <w:rFonts w:hint="eastAsia" w:ascii="仿宋_GB2312" w:eastAsia="仿宋_GB2312"/>
          <w:sz w:val="32"/>
          <w:szCs w:val="32"/>
        </w:rPr>
      </w:pPr>
    </w:p>
    <w:p>
      <w:pPr>
        <w:tabs>
          <w:tab w:val="left" w:pos="7655"/>
        </w:tabs>
        <w:adjustRightInd w:val="0"/>
        <w:snapToGrid w:val="0"/>
        <w:spacing w:line="579" w:lineRule="exact"/>
        <w:rPr>
          <w:rFonts w:hint="eastAsia" w:ascii="仿宋_GB2312" w:eastAsia="仿宋_GB2312"/>
          <w:sz w:val="32"/>
          <w:szCs w:val="32"/>
        </w:rPr>
      </w:pPr>
      <w:r>
        <w:rPr>
          <w:rFonts w:hint="eastAsia" w:ascii="仿宋_GB2312" w:eastAsia="仿宋_GB2312"/>
          <w:sz w:val="32"/>
          <w:szCs w:val="32"/>
        </w:rPr>
        <w:t xml:space="preserve">                                </w:t>
      </w:r>
    </w:p>
    <w:p>
      <w:pPr>
        <w:adjustRightInd w:val="0"/>
        <w:snapToGrid w:val="0"/>
        <w:spacing w:line="579" w:lineRule="exact"/>
        <w:rPr>
          <w:rFonts w:eastAsia="仿宋_GB2312"/>
          <w:snapToGrid w:val="0"/>
          <w:kern w:val="0"/>
          <w:sz w:val="32"/>
          <w:szCs w:val="32"/>
        </w:rPr>
      </w:pPr>
      <w:r>
        <w:rPr>
          <w:rFonts w:eastAsia="仿宋_GB2312"/>
          <w:snapToGrid w:val="0"/>
          <w:kern w:val="0"/>
          <w:sz w:val="32"/>
          <w:szCs w:val="32"/>
        </w:rPr>
        <w:t xml:space="preserve">                                2018</w:t>
      </w:r>
      <w:r>
        <w:rPr>
          <w:rFonts w:hint="eastAsia" w:eastAsia="仿宋_GB2312"/>
          <w:snapToGrid w:val="0"/>
          <w:kern w:val="0"/>
          <w:sz w:val="32"/>
          <w:szCs w:val="32"/>
        </w:rPr>
        <w:t>年7月13日</w:t>
      </w:r>
    </w:p>
    <w:p>
      <w:pPr>
        <w:adjustRightInd w:val="0"/>
        <w:snapToGrid w:val="0"/>
        <w:spacing w:line="579" w:lineRule="exact"/>
        <w:rPr>
          <w:rFonts w:hint="eastAsia" w:ascii="仿宋_GB2312" w:eastAsia="仿宋_GB2312"/>
          <w:snapToGrid w:val="0"/>
          <w:kern w:val="0"/>
          <w:sz w:val="32"/>
          <w:szCs w:val="32"/>
        </w:rPr>
      </w:pPr>
      <w:r>
        <w:rPr>
          <w:rFonts w:hint="eastAsia" w:ascii="仿宋_GB2312" w:eastAsia="仿宋_GB2312"/>
          <w:snapToGrid w:val="0"/>
          <w:kern w:val="0"/>
          <w:sz w:val="32"/>
          <w:szCs w:val="32"/>
        </w:rPr>
        <w:t xml:space="preserve">    （此件主动公开）</w:t>
      </w:r>
    </w:p>
    <w:p>
      <w:pPr>
        <w:spacing w:line="760" w:lineRule="exact"/>
        <w:jc w:val="center"/>
        <w:rPr>
          <w:ins w:id="0" w:author="pc" w:date="2023-03-29T10:43:25Z"/>
          <w:rFonts w:hint="eastAsia" w:ascii="文星标宋" w:hAnsi="文星标宋" w:eastAsia="文星标宋"/>
          <w:sz w:val="44"/>
          <w:szCs w:val="44"/>
        </w:rPr>
      </w:pPr>
    </w:p>
    <w:p>
      <w:pPr>
        <w:spacing w:line="760" w:lineRule="exact"/>
        <w:jc w:val="center"/>
        <w:rPr>
          <w:ins w:id="1" w:author="pc" w:date="2023-03-29T10:43:26Z"/>
          <w:rFonts w:hint="eastAsia" w:ascii="文星标宋" w:hAnsi="文星标宋" w:eastAsia="文星标宋"/>
          <w:sz w:val="44"/>
          <w:szCs w:val="44"/>
        </w:rPr>
      </w:pPr>
    </w:p>
    <w:p>
      <w:pPr>
        <w:spacing w:line="760" w:lineRule="exact"/>
        <w:jc w:val="center"/>
        <w:rPr>
          <w:ins w:id="2" w:author="pc" w:date="2023-03-29T10:43:26Z"/>
          <w:rFonts w:hint="eastAsia" w:ascii="文星标宋" w:hAnsi="文星标宋" w:eastAsia="文星标宋"/>
          <w:sz w:val="44"/>
          <w:szCs w:val="44"/>
        </w:rPr>
      </w:pPr>
    </w:p>
    <w:p>
      <w:pPr>
        <w:spacing w:line="760" w:lineRule="exact"/>
        <w:jc w:val="center"/>
        <w:rPr>
          <w:ins w:id="3" w:author="pc" w:date="2023-03-29T10:43:26Z"/>
          <w:rFonts w:hint="eastAsia" w:ascii="文星标宋" w:hAnsi="文星标宋" w:eastAsia="文星标宋"/>
          <w:sz w:val="44"/>
          <w:szCs w:val="44"/>
        </w:rPr>
      </w:pPr>
    </w:p>
    <w:p>
      <w:pPr>
        <w:spacing w:line="760" w:lineRule="exact"/>
        <w:jc w:val="center"/>
        <w:rPr>
          <w:ins w:id="4" w:author="pc" w:date="2023-03-29T10:43:26Z"/>
          <w:rFonts w:hint="eastAsia" w:ascii="文星标宋" w:hAnsi="文星标宋" w:eastAsia="文星标宋"/>
          <w:sz w:val="44"/>
          <w:szCs w:val="44"/>
        </w:rPr>
      </w:pPr>
    </w:p>
    <w:p>
      <w:pPr>
        <w:spacing w:line="760" w:lineRule="exact"/>
        <w:jc w:val="center"/>
        <w:rPr>
          <w:ins w:id="5" w:author="pc" w:date="2023-03-29T10:43:26Z"/>
          <w:rFonts w:hint="eastAsia" w:ascii="文星标宋" w:hAnsi="文星标宋" w:eastAsia="文星标宋"/>
          <w:sz w:val="44"/>
          <w:szCs w:val="44"/>
        </w:rPr>
      </w:pPr>
    </w:p>
    <w:p>
      <w:pPr>
        <w:spacing w:line="760" w:lineRule="exact"/>
        <w:jc w:val="center"/>
        <w:rPr>
          <w:ins w:id="6" w:author="pc" w:date="2023-03-29T10:43:26Z"/>
          <w:rFonts w:hint="eastAsia" w:ascii="文星标宋" w:hAnsi="文星标宋" w:eastAsia="文星标宋"/>
          <w:sz w:val="44"/>
          <w:szCs w:val="44"/>
        </w:rPr>
      </w:pPr>
    </w:p>
    <w:p>
      <w:pPr>
        <w:spacing w:line="760" w:lineRule="exact"/>
        <w:jc w:val="both"/>
        <w:rPr>
          <w:rFonts w:hint="eastAsia" w:ascii="文星标宋" w:hAnsi="文星标宋" w:eastAsia="文星标宋"/>
          <w:sz w:val="44"/>
          <w:szCs w:val="44"/>
        </w:rPr>
      </w:pPr>
    </w:p>
    <w:p>
      <w:pPr>
        <w:spacing w:line="760" w:lineRule="exact"/>
        <w:jc w:val="center"/>
        <w:rPr>
          <w:rFonts w:ascii="文星标宋" w:hAnsi="文星标宋" w:eastAsia="文星标宋"/>
          <w:sz w:val="44"/>
          <w:szCs w:val="44"/>
        </w:rPr>
      </w:pPr>
      <w:r>
        <w:rPr>
          <w:rFonts w:hint="eastAsia" w:ascii="文星标宋" w:hAnsi="文星标宋" w:eastAsia="文星标宋"/>
          <w:sz w:val="44"/>
          <w:szCs w:val="44"/>
        </w:rPr>
        <w:t>天津市审计机关审计结果公告暂行办法</w:t>
      </w:r>
    </w:p>
    <w:p>
      <w:pPr>
        <w:spacing w:line="579" w:lineRule="exact"/>
        <w:jc w:val="center"/>
        <w:rPr>
          <w:rFonts w:hint="eastAsia" w:ascii="仿宋_GB2312" w:eastAsia="仿宋_GB2312"/>
          <w:sz w:val="32"/>
          <w:szCs w:val="32"/>
        </w:rPr>
      </w:pP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第一条 为了规范审计结果公告工作，充分发挥审计监督作用，根据《中华人民共和国审计法》、《中华人民共和国审计法实施条例》、《中华人民共和国政府信息公开条例》和《中华人民共和国国家审计准则》等法律法规规章，制定本办法。</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第二条 本办法适用于天津市审计机关（以下简称审计机关）的审计结果公告工作。</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第三条 本办法所称审计结果，是指审计机关出具的审计报告（包括专项审计调查报告、专项审计报告）和审计决定书等审计结论性文书所反映的内容。</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本办法所称审计结果公告，是指审计机关按照规定的程序和形式，不定期地向社会公布审计结果的行为。</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第四条 审计结果公告应当保证质量，做到事实清楚，证据确凿，定性准确，评价客观公正。</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第五条 审计机关依据法律法规和国家有关规定，下列审计结果应当依法公告：</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（一）本级预算执行情况和其他财政收支情况审计； </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（二）本级各部门、本级人民政府派出机构和下级人民政府预算执行情况、决算和其他财政收支情况审计； </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（三）重大政策措施落实情况审计；</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（四）使用财政资金的事业组织和具有管理公共事务职能事业组织的财务收支审计； </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（五）国有金融机构、国有资本占控股或者主导地位的金融机构的资产、负债、损益审计； </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（六）国有企业、国有资本占控股或者主导地位的企业的资产、负债、损益审计；</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（七）政府重大公共投资情况审计；</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（八）国际组织和外国政府援助项目、贷款项目的财务收支审计；</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（九）由政府管理或者由政府授权、委托有关单位管理的基金或者资金的筹集、管理和使用情况审计；</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（十）专项审计调查；</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（十一）其他需要公告的审计结果。</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经济责任审计的审计结果公告按照《党政主要领导干部和国有企业领导人员经济责任审计规定》执行。</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第六条 审计机关公告审计结果时，不得公布下列信息：</w:t>
      </w:r>
    </w:p>
    <w:p>
      <w:pPr>
        <w:pStyle w:val="27"/>
        <w:shd w:val="clear" w:color="auto" w:fill="FFFFFF"/>
        <w:spacing w:before="0" w:beforeAutospacing="0" w:after="0" w:afterAutospacing="0" w:line="579" w:lineRule="exact"/>
        <w:ind w:firstLine="640" w:firstLineChars="200"/>
        <w:jc w:val="both"/>
        <w:rPr>
          <w:rFonts w:hint="eastAsia" w:ascii="仿宋_GB2312" w:hAnsi="仿宋" w:eastAsia="仿宋_GB2312" w:cs="Times New Roman"/>
          <w:kern w:val="2"/>
          <w:sz w:val="32"/>
          <w:szCs w:val="32"/>
        </w:rPr>
      </w:pPr>
      <w:bookmarkStart w:id="1" w:name="No723_T159K1X1"/>
      <w:bookmarkEnd w:id="1"/>
      <w:r>
        <w:rPr>
          <w:rFonts w:hint="eastAsia" w:ascii="仿宋_GB2312" w:hAnsi="仿宋" w:eastAsia="仿宋_GB2312" w:cs="Times New Roman"/>
          <w:kern w:val="2"/>
          <w:sz w:val="32"/>
          <w:szCs w:val="32"/>
        </w:rPr>
        <w:t>（一）涉及国家秘密、商业秘密的信息；</w:t>
      </w:r>
    </w:p>
    <w:p>
      <w:pPr>
        <w:pStyle w:val="27"/>
        <w:shd w:val="clear" w:color="auto" w:fill="FFFFFF"/>
        <w:spacing w:before="0" w:beforeAutospacing="0" w:after="0" w:afterAutospacing="0" w:line="579" w:lineRule="exact"/>
        <w:ind w:firstLine="640" w:firstLineChars="200"/>
        <w:jc w:val="both"/>
        <w:rPr>
          <w:rFonts w:hint="eastAsia" w:ascii="仿宋_GB2312" w:hAnsi="仿宋" w:eastAsia="仿宋_GB2312" w:cs="Times New Roman"/>
          <w:kern w:val="2"/>
          <w:sz w:val="32"/>
          <w:szCs w:val="32"/>
        </w:rPr>
      </w:pPr>
      <w:bookmarkStart w:id="2" w:name="No724_T159K1X2"/>
      <w:bookmarkEnd w:id="2"/>
      <w:r>
        <w:rPr>
          <w:rFonts w:hint="eastAsia" w:ascii="仿宋_GB2312" w:hAnsi="仿宋" w:eastAsia="仿宋_GB2312" w:cs="Times New Roman"/>
          <w:kern w:val="2"/>
          <w:sz w:val="32"/>
          <w:szCs w:val="32"/>
        </w:rPr>
        <w:t>（二）正在调查、处理过程中的事项；</w:t>
      </w:r>
    </w:p>
    <w:p>
      <w:pPr>
        <w:pStyle w:val="27"/>
        <w:shd w:val="clear" w:color="auto" w:fill="FFFFFF"/>
        <w:spacing w:before="0" w:beforeAutospacing="0" w:after="0" w:afterAutospacing="0" w:line="579" w:lineRule="exact"/>
        <w:ind w:firstLine="640" w:firstLineChars="200"/>
        <w:jc w:val="both"/>
        <w:rPr>
          <w:rFonts w:hint="eastAsia" w:ascii="仿宋_GB2312" w:hAnsi="仿宋" w:eastAsia="仿宋_GB2312" w:cs="Times New Roman"/>
          <w:kern w:val="2"/>
          <w:sz w:val="32"/>
          <w:szCs w:val="32"/>
        </w:rPr>
      </w:pPr>
      <w:bookmarkStart w:id="3" w:name="No725_T159K1X3"/>
      <w:bookmarkEnd w:id="3"/>
      <w:r>
        <w:rPr>
          <w:rFonts w:hint="eastAsia" w:ascii="仿宋_GB2312" w:hAnsi="仿宋" w:eastAsia="仿宋_GB2312" w:cs="Times New Roman"/>
          <w:kern w:val="2"/>
          <w:sz w:val="32"/>
          <w:szCs w:val="32"/>
        </w:rPr>
        <w:t>（三）依照法律法规的规定不予公开的其他信息。</w:t>
      </w:r>
    </w:p>
    <w:p>
      <w:pPr>
        <w:pStyle w:val="27"/>
        <w:shd w:val="clear" w:color="auto" w:fill="FFFFFF"/>
        <w:spacing w:before="0" w:beforeAutospacing="0" w:after="0" w:afterAutospacing="0" w:line="579" w:lineRule="exact"/>
        <w:ind w:firstLine="640" w:firstLineChars="200"/>
        <w:jc w:val="both"/>
        <w:rPr>
          <w:rFonts w:hint="eastAsia" w:ascii="仿宋_GB2312" w:hAnsi="仿宋" w:eastAsia="仿宋_GB2312" w:cs="Times New Roman"/>
          <w:kern w:val="2"/>
          <w:sz w:val="32"/>
          <w:szCs w:val="32"/>
        </w:rPr>
      </w:pPr>
      <w:bookmarkStart w:id="4" w:name="No726_Z5J4T159K2"/>
      <w:bookmarkEnd w:id="4"/>
      <w:r>
        <w:rPr>
          <w:rFonts w:hint="eastAsia" w:ascii="仿宋_GB2312" w:hAnsi="仿宋" w:eastAsia="仿宋_GB2312" w:cs="Times New Roman"/>
          <w:kern w:val="2"/>
          <w:sz w:val="32"/>
          <w:szCs w:val="32"/>
        </w:rPr>
        <w:t>涉及商业秘密的信息，经权利人同意或者审计机关认为不公布可能对公共利益造成重大影响的，可以予以公布。</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第七条 审计机关依法公告审计结果，不受其他行政机关、社会团体和个人的干涉。</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第八条 审计结果公告主要包括下列内容：</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（一）基本情况及审计评价意见；</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（二）审计发现的主要问题；</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（三）审计处理处罚决定及审计建议；</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（四）被审计单位的整改情况;</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（五）其他需要公告的内容。</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第九条 审计结果公告可以采用下列形式：</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（一）通过本级人民政府公报、公告、通告发布；</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（二）通过审计机关门户网站发布；</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（三）通过本级人民政府门户网站、本地报刊等主流媒体发布； </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（四）通过举办新闻发布会发布；</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（五）通过审计机关印制的《审计结果公告》发布；</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（六）其他适当的形式。</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第十条 审计结果公告可以采取下列方式：</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（一）单项公告，即对单个审计项目审计结果的公告；</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（二）分类公告，即对同类审计项目审计结果的公告；</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（三）综合公告，即对多个审计项目审计结果的综合性公告。</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具体审计事项的审计结果公告方式，由审计机关根据实际情况确定。</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第十一条 审计结果公告原则上应当在审计（调查）报告等审计结论性文书生效</w:t>
      </w:r>
      <w:r>
        <w:rPr>
          <w:rFonts w:eastAsia="仿宋_GB2312"/>
          <w:sz w:val="32"/>
          <w:szCs w:val="32"/>
        </w:rPr>
        <w:t>6</w:t>
      </w:r>
      <w:r>
        <w:rPr>
          <w:rFonts w:hint="eastAsia" w:eastAsia="仿宋_GB2312"/>
          <w:sz w:val="32"/>
          <w:szCs w:val="32"/>
        </w:rPr>
        <w:t>个</w:t>
      </w:r>
      <w:r>
        <w:rPr>
          <w:rFonts w:hint="eastAsia" w:ascii="仿宋_GB2312" w:hAnsi="仿宋" w:eastAsia="仿宋_GB2312"/>
          <w:sz w:val="32"/>
          <w:szCs w:val="32"/>
        </w:rPr>
        <w:t>月后适时进行，但审计机关认为可以提前公告的除外。</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被审计单位对审计结果提请裁决、申请行政复议或者提起行政诉讼的，审计结果公告应在裁决、行政复议、行政诉讼结束后进行。</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第十二条 审计机关负责依法公告审计结果。市、区两级审计机关分别在各自职责范围内公告审计结果。对于审计署统一组织的审计项目，市、区两级审计机关公告审计结果应当依照审计署的安排部署。对于市级审计机关统一组织的审计项目，区级审计机关公告审计结果应当依照市级审计机关的安排部署。</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第十三条 审计机关公告下列审计结果，应当履行审批程序：</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（一）本级预算执行情况和其他财政收支情况的审计结果，应当报经本级人民政府批准；</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（二）本级党政领导机关交办审计事项的审计结果，应当报经本级人民政府批准；</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（三）审计署统一组织和授权审计项目以及交办审计事项的审计结果，应当报经本级人民政府批准后按照审计署的要求办理；</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（四）审计机关认为需要报批的其他审计结果，应当报经本级人民政府批准。</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第十四条 区级审计机关应依照本办法，结合实际制定具体实施办法。 </w:t>
      </w:r>
    </w:p>
    <w:p>
      <w:pPr>
        <w:spacing w:line="579"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第十五条 本办法由天津市审计局负责解释。</w:t>
      </w:r>
    </w:p>
    <w:p>
      <w:pPr>
        <w:pStyle w:val="9"/>
        <w:adjustRightInd w:val="0"/>
        <w:snapToGrid w:val="0"/>
        <w:spacing w:line="579" w:lineRule="exact"/>
        <w:ind w:firstLine="640" w:firstLineChars="200"/>
        <w:rPr>
          <w:rFonts w:hint="eastAsia" w:ascii="仿宋_GB2312" w:hAnsi="仿宋" w:eastAsia="仿宋_GB2312"/>
          <w:color w:val="000000"/>
          <w:sz w:val="32"/>
          <w:szCs w:val="32"/>
        </w:rPr>
      </w:pPr>
      <w:r>
        <w:rPr>
          <w:rFonts w:hint="eastAsia" w:ascii="仿宋_GB2312" w:hAnsi="仿宋" w:eastAsia="仿宋_GB2312"/>
          <w:sz w:val="32"/>
          <w:szCs w:val="32"/>
        </w:rPr>
        <w:t>第十六条 本办法自</w:t>
      </w:r>
      <w:r>
        <w:rPr>
          <w:rFonts w:hint="eastAsia" w:eastAsia="仿宋_GB2312"/>
          <w:sz w:val="32"/>
          <w:szCs w:val="32"/>
        </w:rPr>
        <w:t>印发之日</w:t>
      </w:r>
      <w:r>
        <w:rPr>
          <w:rFonts w:hint="eastAsia" w:ascii="仿宋_GB2312" w:hAnsi="仿宋" w:eastAsia="仿宋_GB2312"/>
          <w:sz w:val="32"/>
          <w:szCs w:val="32"/>
        </w:rPr>
        <w:t>起施行。</w:t>
      </w:r>
    </w:p>
    <w:p>
      <w:pPr>
        <w:adjustRightInd w:val="0"/>
        <w:snapToGrid w:val="0"/>
        <w:spacing w:line="580" w:lineRule="exact"/>
        <w:rPr>
          <w:rFonts w:hint="eastAsia" w:ascii="仿宋_GB2312" w:eastAsia="仿宋_GB2312"/>
          <w:sz w:val="32"/>
          <w:szCs w:val="32"/>
        </w:rPr>
      </w:pPr>
    </w:p>
    <w:p>
      <w:pPr>
        <w:adjustRightInd w:val="0"/>
        <w:snapToGrid w:val="0"/>
        <w:spacing w:line="660" w:lineRule="exact"/>
        <w:rPr>
          <w:rFonts w:hint="eastAsia" w:ascii="仿宋_GB2312" w:eastAsia="仿宋_GB2312"/>
          <w:sz w:val="32"/>
          <w:szCs w:val="32"/>
        </w:rPr>
      </w:pPr>
    </w:p>
    <w:p>
      <w:pPr>
        <w:adjustRightInd w:val="0"/>
        <w:snapToGrid w:val="0"/>
        <w:spacing w:line="66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580" w:lineRule="exact"/>
        <w:rPr>
          <w:rFonts w:hint="eastAsia" w:ascii="仿宋_GB2312" w:eastAsia="仿宋_GB2312"/>
          <w:sz w:val="32"/>
          <w:szCs w:val="32"/>
        </w:rPr>
      </w:pPr>
    </w:p>
    <w:p>
      <w:pPr>
        <w:adjustRightInd w:val="0"/>
        <w:snapToGrid w:val="0"/>
        <w:spacing w:line="40" w:lineRule="exact"/>
        <w:rPr>
          <w:rFonts w:hint="eastAsia" w:ascii="仿宋_GB2312" w:eastAsia="仿宋_GB2312"/>
          <w:sz w:val="32"/>
          <w:szCs w:val="32"/>
        </w:rPr>
      </w:pPr>
    </w:p>
    <w:p>
      <w:pPr>
        <w:adjustRightInd w:val="0"/>
        <w:snapToGrid w:val="0"/>
        <w:spacing w:line="40" w:lineRule="exact"/>
        <w:rPr>
          <w:rFonts w:hint="eastAsia" w:ascii="仿宋_GB2312" w:eastAsia="仿宋_GB2312"/>
          <w:sz w:val="32"/>
          <w:szCs w:val="32"/>
        </w:rPr>
      </w:pPr>
    </w:p>
    <w:p>
      <w:pPr>
        <w:adjustRightInd w:val="0"/>
        <w:snapToGrid w:val="0"/>
        <w:spacing w:line="40" w:lineRule="exact"/>
        <w:rPr>
          <w:rFonts w:hint="eastAsia" w:ascii="仿宋_GB2312" w:eastAsia="仿宋_GB2312"/>
          <w:sz w:val="32"/>
          <w:szCs w:val="32"/>
        </w:rPr>
      </w:pPr>
    </w:p>
    <w:p>
      <w:pPr>
        <w:adjustRightInd w:val="0"/>
        <w:snapToGrid w:val="0"/>
        <w:spacing w:line="40" w:lineRule="exact"/>
        <w:rPr>
          <w:rFonts w:hint="eastAsia" w:ascii="仿宋_GB2312" w:eastAsia="仿宋_GB2312"/>
          <w:sz w:val="32"/>
          <w:szCs w:val="32"/>
        </w:rPr>
      </w:pPr>
    </w:p>
    <w:p>
      <w:pPr>
        <w:adjustRightInd w:val="0"/>
        <w:snapToGrid w:val="0"/>
        <w:spacing w:line="40" w:lineRule="exact"/>
        <w:rPr>
          <w:rFonts w:hint="eastAsia" w:ascii="仿宋_GB2312" w:eastAsia="仿宋_GB2312"/>
          <w:sz w:val="32"/>
          <w:szCs w:val="32"/>
        </w:rPr>
      </w:pPr>
    </w:p>
    <w:p>
      <w:pPr>
        <w:adjustRightInd w:val="0"/>
        <w:snapToGrid w:val="0"/>
        <w:spacing w:line="40" w:lineRule="exact"/>
        <w:rPr>
          <w:rFonts w:hint="eastAsia" w:ascii="仿宋_GB2312" w:eastAsia="仿宋_GB2312"/>
          <w:sz w:val="32"/>
          <w:szCs w:val="32"/>
        </w:rPr>
      </w:pPr>
    </w:p>
    <w:p>
      <w:pPr>
        <w:adjustRightInd w:val="0"/>
        <w:snapToGrid w:val="0"/>
        <w:spacing w:line="40" w:lineRule="exact"/>
        <w:rPr>
          <w:rFonts w:hint="eastAsia" w:ascii="仿宋_GB2312" w:eastAsia="仿宋_GB2312"/>
          <w:sz w:val="32"/>
          <w:szCs w:val="32"/>
        </w:rPr>
      </w:pPr>
    </w:p>
    <w:p>
      <w:pPr>
        <w:adjustRightInd w:val="0"/>
        <w:snapToGrid w:val="0"/>
        <w:spacing w:line="40" w:lineRule="exact"/>
        <w:rPr>
          <w:rFonts w:hint="eastAsia" w:ascii="仿宋_GB2312" w:eastAsia="仿宋_GB2312"/>
          <w:sz w:val="32"/>
          <w:szCs w:val="32"/>
        </w:rPr>
      </w:pPr>
    </w:p>
    <w:p>
      <w:pPr>
        <w:adjustRightInd w:val="0"/>
        <w:snapToGrid w:val="0"/>
        <w:spacing w:line="40" w:lineRule="exact"/>
        <w:rPr>
          <w:rFonts w:hint="eastAsia" w:ascii="仿宋_GB2312" w:eastAsia="仿宋_GB2312"/>
          <w:sz w:val="32"/>
          <w:szCs w:val="32"/>
        </w:rPr>
      </w:pPr>
    </w:p>
    <w:p>
      <w:pPr>
        <w:adjustRightInd w:val="0"/>
        <w:snapToGrid w:val="0"/>
        <w:spacing w:line="40" w:lineRule="exact"/>
        <w:rPr>
          <w:rFonts w:hint="eastAsia" w:ascii="仿宋_GB2312" w:eastAsia="仿宋_GB2312"/>
          <w:sz w:val="32"/>
          <w:szCs w:val="32"/>
        </w:rPr>
      </w:pPr>
    </w:p>
    <w:p>
      <w:pPr>
        <w:adjustRightInd w:val="0"/>
        <w:snapToGrid w:val="0"/>
        <w:spacing w:line="40" w:lineRule="exact"/>
        <w:rPr>
          <w:rFonts w:hint="eastAsia" w:ascii="仿宋_GB2312" w:eastAsia="仿宋_GB2312"/>
          <w:sz w:val="32"/>
          <w:szCs w:val="32"/>
        </w:rPr>
      </w:pPr>
    </w:p>
    <w:p>
      <w:pPr>
        <w:adjustRightInd w:val="0"/>
        <w:snapToGrid w:val="0"/>
        <w:spacing w:line="40" w:lineRule="exact"/>
        <w:rPr>
          <w:rFonts w:hint="eastAsia" w:ascii="仿宋_GB2312" w:eastAsia="仿宋_GB2312"/>
          <w:sz w:val="32"/>
          <w:szCs w:val="32"/>
        </w:rPr>
      </w:pPr>
    </w:p>
    <w:p>
      <w:pPr>
        <w:adjustRightInd w:val="0"/>
        <w:snapToGrid w:val="0"/>
        <w:spacing w:line="40" w:lineRule="exact"/>
        <w:rPr>
          <w:rFonts w:hint="eastAsia" w:ascii="仿宋_GB2312" w:eastAsia="仿宋_GB2312"/>
          <w:sz w:val="32"/>
          <w:szCs w:val="32"/>
        </w:rPr>
      </w:pPr>
    </w:p>
    <w:p>
      <w:pPr>
        <w:pBdr>
          <w:top w:val="single" w:color="auto" w:sz="12" w:space="1"/>
          <w:bottom w:val="single" w:color="auto" w:sz="12" w:space="1"/>
          <w:between w:val="single" w:color="auto" w:sz="8" w:space="1"/>
        </w:pBdr>
        <w:tabs>
          <w:tab w:val="left" w:pos="7655"/>
          <w:tab w:val="right" w:pos="8789"/>
        </w:tabs>
        <w:adjustRightInd w:val="0"/>
        <w:snapToGrid w:val="0"/>
        <w:spacing w:line="500" w:lineRule="exact"/>
        <w:jc w:val="left"/>
        <w:rPr>
          <w:rFonts w:hint="eastAsia" w:eastAsia="仿宋_GB2312"/>
          <w:sz w:val="28"/>
          <w:szCs w:val="28"/>
        </w:rPr>
      </w:pPr>
      <w:r>
        <w:rPr>
          <w:rFonts w:hint="eastAsia" w:eastAsia="仿宋_GB2312"/>
          <w:sz w:val="28"/>
          <w:szCs w:val="28"/>
        </w:rPr>
        <w:t xml:space="preserve">  天津市审计局办公室                     2018年7月27日</w:t>
      </w:r>
      <w:r>
        <w:rPr>
          <w:rFonts w:eastAsia="仿宋_GB2312"/>
          <w:sz w:val="28"/>
          <w:szCs w:val="28"/>
        </w:rPr>
        <w:t>印发</w:t>
      </w:r>
    </w:p>
    <w:sectPr>
      <w:headerReference r:id="rId3" w:type="default"/>
      <w:footerReference r:id="rId4" w:type="default"/>
      <w:footerReference r:id="rId5" w:type="even"/>
      <w:pgSz w:w="11906" w:h="16838"/>
      <w:pgMar w:top="1985" w:right="1474" w:bottom="1928" w:left="1588" w:header="1247" w:footer="1582" w:gutter="0"/>
      <w:cols w:space="720" w:num="1"/>
      <w:docGrid w:type="lines"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3000509000000000000"/>
    <w:charset w:val="86"/>
    <w:family w:val="auto"/>
    <w:pitch w:val="default"/>
    <w:sig w:usb0="00000001" w:usb1="080E0000" w:usb2="00000000" w:usb3="00000000" w:csb0="00040000" w:csb1="00000000"/>
  </w:font>
  <w:font w:name="文星标宋">
    <w:altName w:val="微软雅黑"/>
    <w:panose1 w:val="02010604000101010101"/>
    <w:charset w:val="86"/>
    <w:family w:val="auto"/>
    <w:pitch w:val="default"/>
    <w:sig w:usb0="00000003" w:usb1="080E0000" w:usb2="0000001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ind w:left="105" w:leftChars="50" w:right="315" w:rightChars="150"/>
      <w:rPr>
        <w:rStyle w:val="21"/>
      </w:rPr>
    </w:pPr>
    <w:r>
      <w:rPr>
        <w:rStyle w:val="21"/>
        <w:sz w:val="28"/>
      </w:rPr>
      <w:t xml:space="preserve"> —</w:t>
    </w:r>
    <w:r>
      <w:rPr>
        <w:rStyle w:val="21"/>
        <w:spacing w:val="100"/>
        <w:sz w:val="28"/>
      </w:rPr>
      <w:t xml:space="preserve"> </w:t>
    </w:r>
    <w:r>
      <w:rPr>
        <w:sz w:val="28"/>
      </w:rPr>
      <w:fldChar w:fldCharType="begin"/>
    </w:r>
    <w:r>
      <w:rPr>
        <w:rStyle w:val="21"/>
        <w:sz w:val="28"/>
      </w:rPr>
      <w:instrText xml:space="preserve">PAGE  </w:instrText>
    </w:r>
    <w:r>
      <w:rPr>
        <w:sz w:val="28"/>
      </w:rPr>
      <w:fldChar w:fldCharType="separate"/>
    </w:r>
    <w:r>
      <w:rPr>
        <w:rStyle w:val="21"/>
        <w:sz w:val="28"/>
        <w:lang/>
      </w:rPr>
      <w:t>1</w:t>
    </w:r>
    <w:r>
      <w:rPr>
        <w:sz w:val="28"/>
      </w:rPr>
      <w:fldChar w:fldCharType="end"/>
    </w:r>
    <w:r>
      <w:rPr>
        <w:rStyle w:val="21"/>
        <w:spacing w:val="100"/>
        <w:sz w:val="28"/>
      </w:rPr>
      <w:t xml:space="preserve"> </w:t>
    </w:r>
    <w:r>
      <w:rPr>
        <w:rStyle w:val="21"/>
        <w:sz w:val="28"/>
      </w:rPr>
      <w:t>—</w:t>
    </w:r>
  </w:p>
  <w:p>
    <w:pPr>
      <w:pStyle w:val="14"/>
      <w:spacing w:line="240" w:lineRule="exact"/>
      <w:ind w:left="315" w:leftChars="150" w:righ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1"/>
      </w:rPr>
    </w:pPr>
    <w:r>
      <w:fldChar w:fldCharType="begin"/>
    </w:r>
    <w:r>
      <w:rPr>
        <w:rStyle w:val="21"/>
      </w:rPr>
      <w:instrText xml:space="preserve">PAGE  </w:instrText>
    </w:r>
    <w:r>
      <w:fldChar w:fldCharType="separate"/>
    </w:r>
    <w:r>
      <w:fldChar w:fldCharType="end"/>
    </w:r>
  </w:p>
  <w:p>
    <w:pPr>
      <w:pStyle w:val="1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attachedTemplate r:id="rId1"/>
  <w:trackRevisions w:val="1"/>
  <w:documentProtection w:edit="trackedChanges" w:enforcement="0"/>
  <w:defaultTabStop w:val="425"/>
  <w:hyphenationZone w:val="360"/>
  <w:drawingGridHorizontalSpacing w:val="10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UUID" w:val="1bfe0f02-1647d9cd7e9-34330bce7527798d75776892e3bb5639"/>
  </w:docVars>
  <w:rsids>
    <w:rsidRoot w:val="5BE85DC1"/>
    <w:rsid w:val="0000729F"/>
    <w:rsid w:val="0001035B"/>
    <w:rsid w:val="00021747"/>
    <w:rsid w:val="00042511"/>
    <w:rsid w:val="00047A2D"/>
    <w:rsid w:val="00075BF9"/>
    <w:rsid w:val="0008050C"/>
    <w:rsid w:val="000901EC"/>
    <w:rsid w:val="0009518C"/>
    <w:rsid w:val="000A17C2"/>
    <w:rsid w:val="000A4A7B"/>
    <w:rsid w:val="000A7685"/>
    <w:rsid w:val="000B5965"/>
    <w:rsid w:val="000C373B"/>
    <w:rsid w:val="000E4470"/>
    <w:rsid w:val="000F0BC1"/>
    <w:rsid w:val="00112765"/>
    <w:rsid w:val="0013380C"/>
    <w:rsid w:val="001404BB"/>
    <w:rsid w:val="001410B6"/>
    <w:rsid w:val="00144375"/>
    <w:rsid w:val="00151CC2"/>
    <w:rsid w:val="001749A2"/>
    <w:rsid w:val="0018062B"/>
    <w:rsid w:val="001850E1"/>
    <w:rsid w:val="001A1D26"/>
    <w:rsid w:val="001B203D"/>
    <w:rsid w:val="001C44B5"/>
    <w:rsid w:val="001D6A3B"/>
    <w:rsid w:val="00225108"/>
    <w:rsid w:val="002506CE"/>
    <w:rsid w:val="00281886"/>
    <w:rsid w:val="00284F1E"/>
    <w:rsid w:val="002A36CE"/>
    <w:rsid w:val="002A5AC1"/>
    <w:rsid w:val="002A7061"/>
    <w:rsid w:val="002B08F3"/>
    <w:rsid w:val="002B6D95"/>
    <w:rsid w:val="002B7FF3"/>
    <w:rsid w:val="002C1D84"/>
    <w:rsid w:val="002D1369"/>
    <w:rsid w:val="002D76C3"/>
    <w:rsid w:val="002E100B"/>
    <w:rsid w:val="002E45E6"/>
    <w:rsid w:val="002E563C"/>
    <w:rsid w:val="00304F08"/>
    <w:rsid w:val="00307ADA"/>
    <w:rsid w:val="00330914"/>
    <w:rsid w:val="0034151F"/>
    <w:rsid w:val="0034523E"/>
    <w:rsid w:val="00350093"/>
    <w:rsid w:val="003620DB"/>
    <w:rsid w:val="00364710"/>
    <w:rsid w:val="00365543"/>
    <w:rsid w:val="00371E63"/>
    <w:rsid w:val="00380530"/>
    <w:rsid w:val="00390DF1"/>
    <w:rsid w:val="003A1084"/>
    <w:rsid w:val="003A38A9"/>
    <w:rsid w:val="003D2971"/>
    <w:rsid w:val="003D483F"/>
    <w:rsid w:val="003E4553"/>
    <w:rsid w:val="003F099A"/>
    <w:rsid w:val="00420D7F"/>
    <w:rsid w:val="004368F7"/>
    <w:rsid w:val="004406ED"/>
    <w:rsid w:val="00450135"/>
    <w:rsid w:val="00464DC5"/>
    <w:rsid w:val="0047554C"/>
    <w:rsid w:val="004A1310"/>
    <w:rsid w:val="004C4182"/>
    <w:rsid w:val="004E4F8A"/>
    <w:rsid w:val="005023A1"/>
    <w:rsid w:val="00505746"/>
    <w:rsid w:val="00513AF1"/>
    <w:rsid w:val="00515CDC"/>
    <w:rsid w:val="0051715F"/>
    <w:rsid w:val="005238A1"/>
    <w:rsid w:val="00540B1B"/>
    <w:rsid w:val="00546E7C"/>
    <w:rsid w:val="005561E9"/>
    <w:rsid w:val="00560172"/>
    <w:rsid w:val="00564151"/>
    <w:rsid w:val="005678ED"/>
    <w:rsid w:val="00575BDA"/>
    <w:rsid w:val="005A30AF"/>
    <w:rsid w:val="005D2D4B"/>
    <w:rsid w:val="005F6FC1"/>
    <w:rsid w:val="00623334"/>
    <w:rsid w:val="00624930"/>
    <w:rsid w:val="00626EBD"/>
    <w:rsid w:val="006340EB"/>
    <w:rsid w:val="00636BEB"/>
    <w:rsid w:val="00655663"/>
    <w:rsid w:val="00660D1F"/>
    <w:rsid w:val="00666DE1"/>
    <w:rsid w:val="006B55FA"/>
    <w:rsid w:val="006E36E2"/>
    <w:rsid w:val="006E6DAA"/>
    <w:rsid w:val="006F65E5"/>
    <w:rsid w:val="007039D9"/>
    <w:rsid w:val="007179F7"/>
    <w:rsid w:val="00722ED9"/>
    <w:rsid w:val="00723E70"/>
    <w:rsid w:val="00750078"/>
    <w:rsid w:val="007538FE"/>
    <w:rsid w:val="0076284C"/>
    <w:rsid w:val="00771991"/>
    <w:rsid w:val="0077523A"/>
    <w:rsid w:val="00787616"/>
    <w:rsid w:val="007A1FD1"/>
    <w:rsid w:val="007A45FF"/>
    <w:rsid w:val="007A74D6"/>
    <w:rsid w:val="007B0EDA"/>
    <w:rsid w:val="007C5F7B"/>
    <w:rsid w:val="007D3036"/>
    <w:rsid w:val="008227FE"/>
    <w:rsid w:val="00827C64"/>
    <w:rsid w:val="00865328"/>
    <w:rsid w:val="00873460"/>
    <w:rsid w:val="008B21C5"/>
    <w:rsid w:val="008D07DD"/>
    <w:rsid w:val="008F708B"/>
    <w:rsid w:val="00914F94"/>
    <w:rsid w:val="00922578"/>
    <w:rsid w:val="00930008"/>
    <w:rsid w:val="00937C26"/>
    <w:rsid w:val="00986DFD"/>
    <w:rsid w:val="009A6F8F"/>
    <w:rsid w:val="009C6A2E"/>
    <w:rsid w:val="00A11493"/>
    <w:rsid w:val="00A16938"/>
    <w:rsid w:val="00A17FD2"/>
    <w:rsid w:val="00A3641D"/>
    <w:rsid w:val="00A53EFA"/>
    <w:rsid w:val="00A570CC"/>
    <w:rsid w:val="00A66254"/>
    <w:rsid w:val="00A67BDF"/>
    <w:rsid w:val="00A71E34"/>
    <w:rsid w:val="00A81C9E"/>
    <w:rsid w:val="00A83ADD"/>
    <w:rsid w:val="00AC108E"/>
    <w:rsid w:val="00AC4242"/>
    <w:rsid w:val="00AF1343"/>
    <w:rsid w:val="00B12698"/>
    <w:rsid w:val="00B57CCA"/>
    <w:rsid w:val="00B6753C"/>
    <w:rsid w:val="00B72569"/>
    <w:rsid w:val="00B72610"/>
    <w:rsid w:val="00B916BB"/>
    <w:rsid w:val="00BA69F1"/>
    <w:rsid w:val="00BC46CF"/>
    <w:rsid w:val="00BE6C88"/>
    <w:rsid w:val="00BF12CA"/>
    <w:rsid w:val="00C32195"/>
    <w:rsid w:val="00C441DD"/>
    <w:rsid w:val="00C52289"/>
    <w:rsid w:val="00C75D8B"/>
    <w:rsid w:val="00C82BC9"/>
    <w:rsid w:val="00CA7CC8"/>
    <w:rsid w:val="00CC6C81"/>
    <w:rsid w:val="00CD1AEF"/>
    <w:rsid w:val="00CF4B6A"/>
    <w:rsid w:val="00D07834"/>
    <w:rsid w:val="00D52BE1"/>
    <w:rsid w:val="00DA64F5"/>
    <w:rsid w:val="00DB440E"/>
    <w:rsid w:val="00DE1105"/>
    <w:rsid w:val="00DE5353"/>
    <w:rsid w:val="00DE634C"/>
    <w:rsid w:val="00DF3F32"/>
    <w:rsid w:val="00DF59A2"/>
    <w:rsid w:val="00E0076A"/>
    <w:rsid w:val="00E0474A"/>
    <w:rsid w:val="00E52E91"/>
    <w:rsid w:val="00E965DF"/>
    <w:rsid w:val="00EC77EC"/>
    <w:rsid w:val="00F13F0F"/>
    <w:rsid w:val="00F34F2A"/>
    <w:rsid w:val="00F51621"/>
    <w:rsid w:val="00F54810"/>
    <w:rsid w:val="00FA49E2"/>
    <w:rsid w:val="00FD4736"/>
    <w:rsid w:val="00FE04BD"/>
    <w:rsid w:val="00FE5B23"/>
    <w:rsid w:val="02FE19B4"/>
    <w:rsid w:val="09FD592A"/>
    <w:rsid w:val="14221D7F"/>
    <w:rsid w:val="1CF7725A"/>
    <w:rsid w:val="27202476"/>
    <w:rsid w:val="2C8C6D74"/>
    <w:rsid w:val="3176543A"/>
    <w:rsid w:val="35521CCD"/>
    <w:rsid w:val="3B5E2C98"/>
    <w:rsid w:val="3B82366C"/>
    <w:rsid w:val="3BD67794"/>
    <w:rsid w:val="3EF26FFE"/>
    <w:rsid w:val="45D313E4"/>
    <w:rsid w:val="58AF11F1"/>
    <w:rsid w:val="58F73E8D"/>
    <w:rsid w:val="5BC94A75"/>
    <w:rsid w:val="5BE85DC1"/>
    <w:rsid w:val="5FCD7ED5"/>
    <w:rsid w:val="636C4E9E"/>
    <w:rsid w:val="666116BC"/>
    <w:rsid w:val="7BB7519E"/>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qFormat/>
    <w:uiPriority w:val="0"/>
    <w:pPr>
      <w:keepNext/>
      <w:spacing w:line="600" w:lineRule="exact"/>
      <w:outlineLvl w:val="0"/>
    </w:pPr>
    <w:rPr>
      <w:sz w:val="32"/>
    </w:rPr>
  </w:style>
  <w:style w:type="paragraph" w:styleId="3">
    <w:name w:val="heading 2"/>
    <w:basedOn w:val="1"/>
    <w:next w:val="4"/>
    <w:qFormat/>
    <w:uiPriority w:val="0"/>
    <w:pPr>
      <w:keepNext/>
      <w:keepLines/>
      <w:spacing w:before="260" w:beforeLines="0" w:after="260" w:afterLines="0" w:line="413" w:lineRule="auto"/>
      <w:outlineLvl w:val="1"/>
    </w:pPr>
    <w:rPr>
      <w:rFonts w:ascii="Arial" w:hAnsi="Arial" w:eastAsia="黑体"/>
      <w:b/>
      <w:sz w:val="32"/>
    </w:rPr>
  </w:style>
  <w:style w:type="paragraph" w:styleId="5">
    <w:name w:val="heading 3"/>
    <w:basedOn w:val="1"/>
    <w:next w:val="4"/>
    <w:qFormat/>
    <w:uiPriority w:val="0"/>
    <w:pPr>
      <w:keepNext/>
      <w:spacing w:line="400" w:lineRule="exact"/>
      <w:jc w:val="center"/>
      <w:outlineLvl w:val="2"/>
    </w:pPr>
    <w:rPr>
      <w:rFonts w:ascii="仿宋_GB2312"/>
      <w:spacing w:val="94"/>
      <w:sz w:val="32"/>
    </w:rPr>
  </w:style>
  <w:style w:type="character" w:default="1" w:styleId="19">
    <w:name w:val="Default Paragraph Font"/>
    <w:link w:val="20"/>
    <w:uiPriority w:val="0"/>
  </w:style>
  <w:style w:type="table" w:default="1" w:styleId="23">
    <w:name w:val="Normal Table"/>
    <w:semiHidden/>
    <w:uiPriority w:val="0"/>
    <w:tblPr>
      <w:tblStyle w:val="23"/>
      <w:tblLayout w:type="fixed"/>
      <w:tblCellMar>
        <w:top w:w="0" w:type="dxa"/>
        <w:left w:w="108" w:type="dxa"/>
        <w:bottom w:w="0" w:type="dxa"/>
        <w:right w:w="108" w:type="dxa"/>
      </w:tblCellMar>
    </w:tblPr>
  </w:style>
  <w:style w:type="paragraph" w:styleId="4">
    <w:name w:val="Normal Indent"/>
    <w:basedOn w:val="1"/>
    <w:uiPriority w:val="0"/>
    <w:pPr>
      <w:ind w:firstLine="420"/>
    </w:pPr>
  </w:style>
  <w:style w:type="paragraph" w:styleId="6">
    <w:name w:val="Body Text First Indent"/>
    <w:basedOn w:val="7"/>
    <w:uiPriority w:val="0"/>
    <w:pPr>
      <w:snapToGrid/>
      <w:spacing w:line="240" w:lineRule="auto"/>
      <w:ind w:firstLine="200"/>
    </w:pPr>
  </w:style>
  <w:style w:type="paragraph" w:styleId="7">
    <w:name w:val="Body Text"/>
    <w:basedOn w:val="1"/>
    <w:uiPriority w:val="0"/>
    <w:pPr>
      <w:snapToGrid w:val="0"/>
      <w:spacing w:line="579" w:lineRule="exact"/>
    </w:pPr>
    <w:rPr>
      <w:rFonts w:eastAsia="仿宋_GB2312"/>
      <w:sz w:val="32"/>
    </w:rPr>
  </w:style>
  <w:style w:type="paragraph" w:styleId="8">
    <w:name w:val="Document Map"/>
    <w:basedOn w:val="1"/>
    <w:uiPriority w:val="0"/>
    <w:pPr>
      <w:shd w:val="clear" w:color="auto" w:fill="000080"/>
    </w:pPr>
    <w:rPr>
      <w:szCs w:val="24"/>
    </w:rPr>
  </w:style>
  <w:style w:type="paragraph" w:styleId="9">
    <w:name w:val="Body Text Indent"/>
    <w:basedOn w:val="1"/>
    <w:uiPriority w:val="0"/>
    <w:pPr>
      <w:ind w:firstLine="540"/>
    </w:pPr>
    <w:rPr>
      <w:sz w:val="30"/>
    </w:rPr>
  </w:style>
  <w:style w:type="paragraph" w:styleId="10">
    <w:name w:val="Plain Text"/>
    <w:basedOn w:val="1"/>
    <w:uiPriority w:val="0"/>
    <w:rPr>
      <w:rFonts w:ascii="宋体" w:hAnsi="Courier New"/>
    </w:rPr>
  </w:style>
  <w:style w:type="paragraph" w:styleId="11">
    <w:name w:val="Date"/>
    <w:basedOn w:val="1"/>
    <w:next w:val="1"/>
    <w:uiPriority w:val="0"/>
    <w:rPr>
      <w:rFonts w:eastAsia="仿宋_GB2312"/>
      <w:sz w:val="32"/>
    </w:rPr>
  </w:style>
  <w:style w:type="paragraph" w:styleId="12">
    <w:name w:val="Body Text Indent 2"/>
    <w:basedOn w:val="1"/>
    <w:uiPriority w:val="0"/>
    <w:pPr>
      <w:ind w:firstLine="720"/>
    </w:pPr>
    <w:rPr>
      <w:rFonts w:ascii="仿宋_GB2312" w:eastAsia="仿宋_GB2312"/>
      <w:sz w:val="30"/>
    </w:rPr>
  </w:style>
  <w:style w:type="paragraph" w:styleId="13">
    <w:name w:val="Balloon Text"/>
    <w:basedOn w:val="1"/>
    <w:uiPriority w:val="0"/>
    <w:rPr>
      <w:sz w:val="18"/>
      <w:szCs w:val="18"/>
    </w:rPr>
  </w:style>
  <w:style w:type="paragraph" w:styleId="14">
    <w:name w:val="footer"/>
    <w:basedOn w:val="1"/>
    <w:uiPriority w:val="0"/>
    <w:pPr>
      <w:tabs>
        <w:tab w:val="center" w:pos="4153"/>
        <w:tab w:val="right" w:pos="8306"/>
      </w:tabs>
      <w:snapToGrid w:val="0"/>
      <w:jc w:val="left"/>
    </w:pPr>
    <w:rPr>
      <w:sz w:val="18"/>
    </w:rPr>
  </w:style>
  <w:style w:type="paragraph" w:styleId="15">
    <w:name w:val="header"/>
    <w:basedOn w:val="1"/>
    <w:uiPriority w:val="0"/>
    <w:pPr>
      <w:pBdr>
        <w:bottom w:val="single" w:color="auto" w:sz="6" w:space="1"/>
      </w:pBdr>
      <w:tabs>
        <w:tab w:val="center" w:pos="4153"/>
        <w:tab w:val="right" w:pos="8306"/>
      </w:tabs>
      <w:snapToGrid w:val="0"/>
      <w:jc w:val="center"/>
    </w:pPr>
    <w:rPr>
      <w:sz w:val="18"/>
    </w:rPr>
  </w:style>
  <w:style w:type="paragraph" w:styleId="16">
    <w:name w:val="toc 1"/>
    <w:basedOn w:val="1"/>
    <w:next w:val="1"/>
    <w:uiPriority w:val="0"/>
    <w:pPr>
      <w:tabs>
        <w:tab w:val="right" w:leader="dot" w:pos="9450"/>
      </w:tabs>
      <w:ind w:left="420" w:right="-510" w:rightChars="-243"/>
      <w:jc w:val="left"/>
    </w:pPr>
    <w:rPr>
      <w:rFonts w:ascii="宋体" w:hAnsi="宋体"/>
      <w:szCs w:val="24"/>
      <w:lang/>
    </w:rPr>
  </w:style>
  <w:style w:type="paragraph" w:styleId="17">
    <w:name w:val="toc 2"/>
    <w:basedOn w:val="1"/>
    <w:next w:val="1"/>
    <w:uiPriority w:val="0"/>
    <w:pPr>
      <w:tabs>
        <w:tab w:val="right" w:leader="dot" w:pos="9402"/>
      </w:tabs>
      <w:adjustRightInd w:val="0"/>
      <w:snapToGrid w:val="0"/>
      <w:spacing w:line="500" w:lineRule="exact"/>
      <w:jc w:val="distribute"/>
    </w:pPr>
    <w:rPr>
      <w:szCs w:val="24"/>
    </w:rPr>
  </w:style>
  <w:style w:type="paragraph" w:styleId="18">
    <w:name w:val="Title"/>
    <w:basedOn w:val="1"/>
    <w:next w:val="6"/>
    <w:qFormat/>
    <w:uiPriority w:val="0"/>
    <w:pPr>
      <w:jc w:val="center"/>
      <w:outlineLvl w:val="0"/>
    </w:pPr>
    <w:rPr>
      <w:b/>
      <w:sz w:val="44"/>
    </w:rPr>
  </w:style>
  <w:style w:type="paragraph" w:customStyle="1" w:styleId="20">
    <w:name w:val="_Style 23"/>
    <w:basedOn w:val="8"/>
    <w:link w:val="19"/>
    <w:semiHidden/>
    <w:uiPriority w:val="0"/>
    <w:rPr>
      <w:rFonts w:ascii="Tahoma" w:hAnsi="Tahoma"/>
      <w:sz w:val="24"/>
    </w:rPr>
  </w:style>
  <w:style w:type="character" w:styleId="21">
    <w:name w:val="page number"/>
    <w:basedOn w:val="19"/>
    <w:uiPriority w:val="0"/>
  </w:style>
  <w:style w:type="character" w:styleId="22">
    <w:name w:val="Hyperlink"/>
    <w:uiPriority w:val="0"/>
    <w:rPr>
      <w:color w:val="0000FF"/>
      <w:u w:val="single"/>
    </w:rPr>
  </w:style>
  <w:style w:type="paragraph" w:customStyle="1" w:styleId="24">
    <w:name w:val="默认段落字体 Para Char Char Char Char Char Char Char Char Char Char"/>
    <w:basedOn w:val="1"/>
    <w:uiPriority w:val="0"/>
  </w:style>
  <w:style w:type="paragraph" w:customStyle="1" w:styleId="25">
    <w:name w:val="Char"/>
    <w:basedOn w:val="1"/>
    <w:uiPriority w:val="0"/>
    <w:pPr>
      <w:snapToGrid w:val="0"/>
      <w:spacing w:line="360" w:lineRule="auto"/>
      <w:ind w:firstLine="200" w:firstLineChars="200"/>
    </w:pPr>
  </w:style>
  <w:style w:type="paragraph" w:customStyle="1" w:styleId="26">
    <w:name w:val="Char Char"/>
    <w:basedOn w:val="8"/>
    <w:semiHidden/>
    <w:uiPriority w:val="0"/>
    <w:rPr>
      <w:rFonts w:ascii="Tahoma" w:hAnsi="Tahoma"/>
      <w:sz w:val="24"/>
    </w:rPr>
  </w:style>
  <w:style w:type="paragraph" w:customStyle="1" w:styleId="27">
    <w:name w:val="title1"/>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28">
    <w:name w:val=" Char Char Char"/>
    <w:basedOn w:val="1"/>
    <w:uiPriority w:val="0"/>
    <w:pPr>
      <w:keepNext/>
      <w:widowControl/>
      <w:tabs>
        <w:tab w:val="left" w:pos="425"/>
      </w:tabs>
      <w:autoSpaceDE w:val="0"/>
      <w:autoSpaceDN w:val="0"/>
      <w:adjustRightInd w:val="0"/>
      <w:spacing w:before="80" w:beforeLines="0" w:after="80" w:afterLines="0"/>
      <w:ind w:hanging="425"/>
    </w:pPr>
    <w:rPr>
      <w:rFonts w:ascii="Arial" w:hAnsi="Arial" w:cs="Arial"/>
      <w:sz w:val="20"/>
    </w:rPr>
  </w:style>
  <w:style w:type="paragraph" w:customStyle="1" w:styleId="29">
    <w:name w:val=" Char"/>
    <w:basedOn w:val="1"/>
    <w:uiPriority w:val="0"/>
    <w:pPr>
      <w:spacing w:before="156" w:beforeLines="50" w:after="156" w:afterLines="50"/>
    </w:pPr>
    <w:rPr>
      <w:rFonts w:ascii="Tahoma" w:hAnsi="Tahoma"/>
      <w:sz w:val="24"/>
    </w:rPr>
  </w:style>
  <w:style w:type="paragraph" w:customStyle="1" w:styleId="30">
    <w:name w:val="公文标题"/>
    <w:basedOn w:val="1"/>
    <w:uiPriority w:val="0"/>
    <w:pPr>
      <w:autoSpaceDE w:val="0"/>
      <w:autoSpaceDN w:val="0"/>
      <w:snapToGrid w:val="0"/>
      <w:spacing w:line="580" w:lineRule="exact"/>
      <w:jc w:val="center"/>
    </w:pPr>
    <w:rPr>
      <w:rFonts w:ascii="方正小标宋简体" w:eastAsia="方正小标宋简体"/>
      <w:spacing w:val="-4"/>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Desktop\3.28\&#35268;&#33539;&#24615;&#25991;&#20214;\&#22825;&#27941;&#24066;&#23457;&#35745;&#23616;&#20851;&#20110;&#21360;&#21457;&#12298;&#22825;&#27941;&#24066;&#23457;&#35745;&#26426;&#20851;&#23457;&#35745;&#32467;&#26524;&#20844;&#21578;&#26242;&#34892;&#21150;&#27861;&#12299;&#30340;&#36890;&#3069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天津市审计局关于印发《天津市审计机关审计结果公告暂行办法》的通知.dot</Template>
  <Pages>6</Pages>
  <Words>1863</Words>
  <Characters>1874</Characters>
  <Lines>14</Lines>
  <Paragraphs>4</Paragraphs>
  <ScaleCrop>false</ScaleCrop>
  <LinksUpToDate>false</LinksUpToDate>
  <CharactersWithSpaces>1992</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2023-03-29T02:43:00Z</dcterms:created>
  <dc:creator>pc</dc:creator>
  <cp:lastModifiedBy>pc</cp:lastModifiedBy>
  <dcterms:modified xsi:type="dcterms:W3CDTF">2023-03-29T02:45:12Z</dcterms:modified>
  <dc:title>审经意〔2000〕447号</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